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9D53DA4" w:rsidR="00DD7CB5" w:rsidRDefault="003C3D64">
      <w:pPr>
        <w:rPr>
          <w:rFonts w:ascii="Hypatia Sans Pro" w:eastAsia="Hypatia Sans Pro" w:hAnsi="Hypatia Sans Pro" w:cs="Hypatia Sans Pro"/>
          <w:color w:val="000000"/>
          <w:sz w:val="24"/>
          <w:szCs w:val="24"/>
        </w:rPr>
      </w:pPr>
      <w:bookmarkStart w:id="0" w:name="_GoBack"/>
      <w:bookmarkEnd w:id="0"/>
      <w:r>
        <w:rPr>
          <w:rFonts w:ascii="Hypatia Sans Pro" w:eastAsia="Hypatia Sans Pro" w:hAnsi="Hypatia Sans Pro" w:cs="Hypatia Sans Pro"/>
          <w:sz w:val="24"/>
          <w:szCs w:val="24"/>
        </w:rPr>
        <w:t>06 July 2023</w:t>
      </w:r>
    </w:p>
    <w:p w14:paraId="00000002" w14:textId="77777777" w:rsidR="00DD7CB5" w:rsidRDefault="00430948">
      <w:pPr>
        <w:pStyle w:val="Titolo1"/>
        <w:rPr>
          <w:sz w:val="2"/>
          <w:szCs w:val="2"/>
        </w:rPr>
      </w:pPr>
      <w:r>
        <w:rPr>
          <w:sz w:val="2"/>
          <w:szCs w:val="2"/>
        </w:rPr>
        <w:tab/>
      </w:r>
    </w:p>
    <w:p w14:paraId="00000003" w14:textId="77777777" w:rsidR="00DD7CB5" w:rsidRDefault="00DD7CB5">
      <w:pPr>
        <w:rPr>
          <w:rFonts w:ascii="Hypatia Sans Pro" w:eastAsia="Hypatia Sans Pro" w:hAnsi="Hypatia Sans Pro" w:cs="Hypatia Sans Pro"/>
          <w:b/>
          <w:sz w:val="32"/>
          <w:szCs w:val="32"/>
        </w:rPr>
      </w:pPr>
    </w:p>
    <w:p w14:paraId="00000004" w14:textId="2BAA87C7" w:rsidR="00DD7CB5" w:rsidRDefault="00430948">
      <w:pPr>
        <w:rPr>
          <w:rFonts w:ascii="Hypatia Sans Pro" w:eastAsia="Hypatia Sans Pro" w:hAnsi="Hypatia Sans Pro" w:cs="Hypatia Sans Pro"/>
          <w:b/>
          <w:sz w:val="32"/>
          <w:szCs w:val="32"/>
        </w:rPr>
      </w:pPr>
      <w:r>
        <w:rPr>
          <w:rFonts w:ascii="Hypatia Sans Pro" w:eastAsia="Hypatia Sans Pro" w:hAnsi="Hypatia Sans Pro" w:cs="Hypatia Sans Pro"/>
          <w:b/>
          <w:sz w:val="32"/>
          <w:szCs w:val="32"/>
        </w:rPr>
        <w:t>Italian experience beckons for EIT</w:t>
      </w:r>
      <w:r w:rsidR="00513665">
        <w:rPr>
          <w:rFonts w:ascii="Hypatia Sans Pro" w:eastAsia="Hypatia Sans Pro" w:hAnsi="Hypatia Sans Pro" w:cs="Hypatia Sans Pro"/>
          <w:b/>
          <w:sz w:val="32"/>
          <w:szCs w:val="32"/>
        </w:rPr>
        <w:t xml:space="preserve"> |</w:t>
      </w:r>
      <w:r>
        <w:rPr>
          <w:rFonts w:ascii="Hypatia Sans Pro" w:eastAsia="Hypatia Sans Pro" w:hAnsi="Hypatia Sans Pro" w:cs="Hypatia Sans Pro"/>
          <w:b/>
          <w:sz w:val="32"/>
          <w:szCs w:val="32"/>
        </w:rPr>
        <w:t xml:space="preserve"> </w:t>
      </w:r>
      <w:proofErr w:type="spellStart"/>
      <w:r>
        <w:rPr>
          <w:rFonts w:ascii="Hypatia Sans Pro" w:eastAsia="Hypatia Sans Pro" w:hAnsi="Hypatia Sans Pro" w:cs="Hypatia Sans Pro"/>
          <w:b/>
          <w:sz w:val="32"/>
          <w:szCs w:val="32"/>
        </w:rPr>
        <w:t>Te</w:t>
      </w:r>
      <w:proofErr w:type="spellEnd"/>
      <w:r>
        <w:rPr>
          <w:rFonts w:ascii="Hypatia Sans Pro" w:eastAsia="Hypatia Sans Pro" w:hAnsi="Hypatia Sans Pro" w:cs="Hypatia Sans Pro"/>
          <w:b/>
          <w:sz w:val="32"/>
          <w:szCs w:val="32"/>
        </w:rPr>
        <w:t xml:space="preserve"> </w:t>
      </w:r>
      <w:proofErr w:type="spellStart"/>
      <w:r>
        <w:rPr>
          <w:rFonts w:ascii="Hypatia Sans Pro" w:eastAsia="Hypatia Sans Pro" w:hAnsi="Hypatia Sans Pro" w:cs="Hypatia Sans Pro"/>
          <w:b/>
          <w:sz w:val="32"/>
          <w:szCs w:val="32"/>
        </w:rPr>
        <w:t>Pūkenga</w:t>
      </w:r>
      <w:proofErr w:type="spellEnd"/>
      <w:r>
        <w:rPr>
          <w:rFonts w:ascii="Hypatia Sans Pro" w:eastAsia="Hypatia Sans Pro" w:hAnsi="Hypatia Sans Pro" w:cs="Hypatia Sans Pro"/>
          <w:b/>
          <w:sz w:val="32"/>
          <w:szCs w:val="32"/>
        </w:rPr>
        <w:t xml:space="preserve"> wine student </w:t>
      </w:r>
    </w:p>
    <w:p w14:paraId="00000005" w14:textId="75404427" w:rsidR="00DD7CB5" w:rsidRDefault="00430948">
      <w:pPr>
        <w:rPr>
          <w:sz w:val="24"/>
          <w:szCs w:val="24"/>
          <w:highlight w:val="white"/>
        </w:rPr>
      </w:pPr>
      <w:r>
        <w:rPr>
          <w:sz w:val="24"/>
          <w:szCs w:val="24"/>
          <w:highlight w:val="white"/>
        </w:rPr>
        <w:t xml:space="preserve">Maddison Airey has loved every moment of her Bachelor of Viticulture and Wine Science at EIT | </w:t>
      </w:r>
      <w:proofErr w:type="spellStart"/>
      <w:r>
        <w:rPr>
          <w:sz w:val="24"/>
          <w:szCs w:val="24"/>
          <w:highlight w:val="white"/>
        </w:rPr>
        <w:t>Te</w:t>
      </w:r>
      <w:proofErr w:type="spellEnd"/>
      <w:r>
        <w:rPr>
          <w:sz w:val="24"/>
          <w:szCs w:val="24"/>
          <w:highlight w:val="white"/>
        </w:rPr>
        <w:t xml:space="preserve"> </w:t>
      </w:r>
      <w:proofErr w:type="spellStart"/>
      <w:r>
        <w:rPr>
          <w:sz w:val="24"/>
          <w:szCs w:val="24"/>
          <w:highlight w:val="white"/>
        </w:rPr>
        <w:t>Pūkenga</w:t>
      </w:r>
      <w:proofErr w:type="spellEnd"/>
      <w:r>
        <w:rPr>
          <w:sz w:val="24"/>
          <w:szCs w:val="24"/>
          <w:highlight w:val="white"/>
        </w:rPr>
        <w:t xml:space="preserve">, and now she is set for an adventure as she heads off to Italy as a </w:t>
      </w:r>
      <w:ins w:id="1" w:author="Sue Blackmore" w:date="2023-07-07T08:28:00Z">
        <w:r w:rsidR="00D147AE">
          <w:rPr>
            <w:sz w:val="24"/>
            <w:szCs w:val="24"/>
            <w:highlight w:val="white"/>
          </w:rPr>
          <w:t xml:space="preserve">EIT </w:t>
        </w:r>
      </w:ins>
      <w:r>
        <w:rPr>
          <w:sz w:val="24"/>
          <w:szCs w:val="24"/>
          <w:highlight w:val="white"/>
        </w:rPr>
        <w:t>Bragato Exchange student this month.</w:t>
      </w:r>
    </w:p>
    <w:p w14:paraId="00000006" w14:textId="1EAF75FF" w:rsidR="00DD7CB5" w:rsidRDefault="00430948">
      <w:pPr>
        <w:rPr>
          <w:sz w:val="24"/>
          <w:szCs w:val="24"/>
          <w:highlight w:val="white"/>
        </w:rPr>
      </w:pPr>
      <w:r>
        <w:rPr>
          <w:sz w:val="24"/>
          <w:szCs w:val="24"/>
          <w:highlight w:val="white"/>
        </w:rPr>
        <w:t xml:space="preserve">Maddison, 25, who showed her potential in her first year when she won the prestigious Hawke’s Bay A&amp;P Society &amp; Craggy Range Young Vintners Scholarship for 2021, is looking forward to learning more about her craft in Italy, where she will </w:t>
      </w:r>
      <w:del w:id="2" w:author="Sue Blackmore" w:date="2023-07-07T08:23:00Z">
        <w:r w:rsidDel="00732BAE">
          <w:rPr>
            <w:sz w:val="24"/>
            <w:szCs w:val="24"/>
            <w:highlight w:val="white"/>
          </w:rPr>
          <w:delText xml:space="preserve">attend </w:delText>
        </w:r>
      </w:del>
      <w:ins w:id="3" w:author="Sue Blackmore" w:date="2023-07-07T08:23:00Z">
        <w:r w:rsidR="00732BAE">
          <w:rPr>
            <w:sz w:val="24"/>
            <w:szCs w:val="24"/>
            <w:highlight w:val="white"/>
          </w:rPr>
          <w:t xml:space="preserve">be hosted by the academic team at </w:t>
        </w:r>
      </w:ins>
      <w:del w:id="4" w:author="Sue Blackmore" w:date="2023-07-07T08:22:00Z">
        <w:r w:rsidDel="00732BAE">
          <w:rPr>
            <w:sz w:val="24"/>
            <w:szCs w:val="24"/>
            <w:highlight w:val="white"/>
          </w:rPr>
          <w:delText xml:space="preserve">Pardue </w:delText>
        </w:r>
      </w:del>
      <w:ins w:id="5" w:author="Sue Blackmore" w:date="2023-07-07T08:22:00Z">
        <w:r w:rsidR="00732BAE">
          <w:rPr>
            <w:sz w:val="24"/>
            <w:szCs w:val="24"/>
            <w:highlight w:val="white"/>
          </w:rPr>
          <w:t xml:space="preserve">Padua </w:t>
        </w:r>
      </w:ins>
      <w:r>
        <w:rPr>
          <w:sz w:val="24"/>
          <w:szCs w:val="24"/>
          <w:highlight w:val="white"/>
        </w:rPr>
        <w:t>University as part of the exchange.</w:t>
      </w:r>
    </w:p>
    <w:p w14:paraId="00000007" w14:textId="77777777" w:rsidR="00DD7CB5" w:rsidRDefault="00430948">
      <w:pPr>
        <w:rPr>
          <w:sz w:val="24"/>
          <w:szCs w:val="24"/>
          <w:highlight w:val="white"/>
        </w:rPr>
      </w:pPr>
      <w:r>
        <w:rPr>
          <w:sz w:val="24"/>
          <w:szCs w:val="24"/>
          <w:highlight w:val="white"/>
        </w:rPr>
        <w:t>It is a dream come true for Maddison, who is now in the third and last year of her degree. She is the first student to go on the exchange since 2019 because of the COVID-19 pandemic.</w:t>
      </w:r>
    </w:p>
    <w:p w14:paraId="00000008" w14:textId="38E04534" w:rsidR="00DD7CB5" w:rsidRDefault="00C83157">
      <w:pPr>
        <w:rPr>
          <w:sz w:val="24"/>
          <w:szCs w:val="24"/>
          <w:highlight w:val="white"/>
        </w:rPr>
      </w:pPr>
      <w:sdt>
        <w:sdtPr>
          <w:tag w:val="goog_rdk_0"/>
          <w:id w:val="1731259993"/>
        </w:sdtPr>
        <w:sdtEndPr/>
        <w:sdtContent/>
      </w:sdt>
      <w:r w:rsidR="00430948">
        <w:rPr>
          <w:sz w:val="24"/>
          <w:szCs w:val="24"/>
          <w:highlight w:val="white"/>
        </w:rPr>
        <w:t>“</w:t>
      </w:r>
      <w:r w:rsidR="009A3FDA">
        <w:rPr>
          <w:sz w:val="24"/>
          <w:szCs w:val="24"/>
        </w:rPr>
        <w:t>I</w:t>
      </w:r>
      <w:r w:rsidR="009A3FDA" w:rsidRPr="009A3FDA">
        <w:rPr>
          <w:sz w:val="24"/>
          <w:szCs w:val="24"/>
        </w:rPr>
        <w:t>'m so excited. It's going to be fantastic. I truly believe it'll be the perfect blend of my appreciation for different cultures and their traditions, as well as my boundless curiosity for exploring the world and immersing myself in these incredible new experiences</w:t>
      </w:r>
      <w:r w:rsidR="00430948">
        <w:rPr>
          <w:sz w:val="24"/>
          <w:szCs w:val="24"/>
          <w:highlight w:val="white"/>
        </w:rPr>
        <w:t>.”</w:t>
      </w:r>
    </w:p>
    <w:p w14:paraId="00000009" w14:textId="07197ABB" w:rsidR="00DD7CB5" w:rsidRDefault="00C83157">
      <w:pPr>
        <w:rPr>
          <w:sz w:val="24"/>
          <w:szCs w:val="24"/>
          <w:highlight w:val="white"/>
        </w:rPr>
      </w:pPr>
      <w:sdt>
        <w:sdtPr>
          <w:tag w:val="goog_rdk_1"/>
          <w:id w:val="233131497"/>
        </w:sdtPr>
        <w:sdtEndPr/>
        <w:sdtContent/>
      </w:sdt>
      <w:r w:rsidR="00430948">
        <w:rPr>
          <w:sz w:val="24"/>
          <w:szCs w:val="24"/>
          <w:highlight w:val="white"/>
        </w:rPr>
        <w:t>“</w:t>
      </w:r>
      <w:r w:rsidR="009A3FDA" w:rsidRPr="009A3FDA">
        <w:rPr>
          <w:sz w:val="24"/>
          <w:szCs w:val="24"/>
        </w:rPr>
        <w:t>But what makes it even more special is how closely it aligns with my studies and passion for wine. It's a remarkable opportunity to explore Italy, not only to embrace its cultural differences, but also to delve into the world of wine, which of course is the central focus of my academic pursuits. This experience will add to my understanding of how New Zealand has become a flourishing region for wine production.</w:t>
      </w:r>
      <w:r w:rsidR="009A3FDA">
        <w:rPr>
          <w:sz w:val="24"/>
          <w:szCs w:val="24"/>
        </w:rPr>
        <w:t>”</w:t>
      </w:r>
    </w:p>
    <w:p w14:paraId="0000000A" w14:textId="53A14CD0" w:rsidR="00DD7CB5" w:rsidRDefault="00430948">
      <w:pPr>
        <w:rPr>
          <w:sz w:val="24"/>
          <w:szCs w:val="24"/>
          <w:highlight w:val="white"/>
        </w:rPr>
      </w:pPr>
      <w:r>
        <w:rPr>
          <w:sz w:val="24"/>
          <w:szCs w:val="24"/>
          <w:highlight w:val="white"/>
        </w:rPr>
        <w:t xml:space="preserve">The </w:t>
      </w:r>
      <w:ins w:id="6" w:author="Sue Blackmore" w:date="2023-07-07T08:23:00Z">
        <w:r w:rsidR="00732BAE">
          <w:rPr>
            <w:sz w:val="24"/>
            <w:szCs w:val="24"/>
            <w:highlight w:val="white"/>
          </w:rPr>
          <w:t xml:space="preserve">EIT </w:t>
        </w:r>
      </w:ins>
      <w:r>
        <w:rPr>
          <w:sz w:val="24"/>
          <w:szCs w:val="24"/>
          <w:highlight w:val="white"/>
        </w:rPr>
        <w:t>Bragato Exchange programme, which is sponsored by PGG Wrightson, Taradale Rotary</w:t>
      </w:r>
      <w:ins w:id="7" w:author="Sue Blackmore" w:date="2023-07-07T08:27:00Z">
        <w:r w:rsidR="00732BAE">
          <w:rPr>
            <w:sz w:val="24"/>
            <w:szCs w:val="24"/>
            <w:highlight w:val="white"/>
          </w:rPr>
          <w:t xml:space="preserve"> Club</w:t>
        </w:r>
      </w:ins>
      <w:del w:id="8" w:author="Sue Blackmore" w:date="2023-07-07T08:24:00Z">
        <w:r w:rsidDel="00732BAE">
          <w:rPr>
            <w:sz w:val="24"/>
            <w:szCs w:val="24"/>
            <w:highlight w:val="white"/>
          </w:rPr>
          <w:delText xml:space="preserve"> and</w:delText>
        </w:r>
      </w:del>
      <w:ins w:id="9" w:author="Sue Blackmore" w:date="2023-07-07T08:24:00Z">
        <w:r w:rsidR="00732BAE">
          <w:rPr>
            <w:sz w:val="24"/>
            <w:szCs w:val="24"/>
            <w:highlight w:val="white"/>
          </w:rPr>
          <w:t xml:space="preserve">, </w:t>
        </w:r>
      </w:ins>
      <w:r>
        <w:rPr>
          <w:sz w:val="24"/>
          <w:szCs w:val="24"/>
          <w:highlight w:val="white"/>
        </w:rPr>
        <w:t xml:space="preserve"> Ōtātara Trust</w:t>
      </w:r>
      <w:del w:id="10" w:author="Sue Blackmore" w:date="2023-07-07T08:24:00Z">
        <w:r w:rsidDel="00732BAE">
          <w:rPr>
            <w:sz w:val="24"/>
            <w:szCs w:val="24"/>
            <w:highlight w:val="white"/>
          </w:rPr>
          <w:delText xml:space="preserve">, </w:delText>
        </w:r>
      </w:del>
      <w:ins w:id="11" w:author="Sue Blackmore" w:date="2023-07-07T08:24:00Z">
        <w:r w:rsidR="00732BAE">
          <w:rPr>
            <w:sz w:val="24"/>
            <w:szCs w:val="24"/>
            <w:highlight w:val="white"/>
          </w:rPr>
          <w:t xml:space="preserve"> and EIT |Te Pukenga </w:t>
        </w:r>
      </w:ins>
      <w:r>
        <w:rPr>
          <w:sz w:val="24"/>
          <w:szCs w:val="24"/>
          <w:highlight w:val="white"/>
        </w:rPr>
        <w:t>is in recognition of the historical connection between Conegliano and New Zealand. It is named after Romeo Bragato who was influential in identifying potential wine growing regions here studied in this area of Italy.</w:t>
      </w:r>
    </w:p>
    <w:p w14:paraId="0000000B" w14:textId="77777777" w:rsidR="00DD7CB5" w:rsidRDefault="00430948">
      <w:pPr>
        <w:rPr>
          <w:sz w:val="24"/>
          <w:szCs w:val="24"/>
          <w:highlight w:val="white"/>
        </w:rPr>
      </w:pPr>
      <w:r>
        <w:rPr>
          <w:sz w:val="24"/>
          <w:szCs w:val="24"/>
          <w:highlight w:val="white"/>
        </w:rPr>
        <w:t xml:space="preserve">Sue Blackmore, the Head of the School of Viticulture and Wine Science at EIT | </w:t>
      </w:r>
      <w:proofErr w:type="spellStart"/>
      <w:r>
        <w:rPr>
          <w:sz w:val="24"/>
          <w:szCs w:val="24"/>
          <w:highlight w:val="white"/>
        </w:rPr>
        <w:t>Te</w:t>
      </w:r>
      <w:proofErr w:type="spellEnd"/>
      <w:r>
        <w:rPr>
          <w:sz w:val="24"/>
          <w:szCs w:val="24"/>
          <w:highlight w:val="white"/>
        </w:rPr>
        <w:t xml:space="preserve"> </w:t>
      </w:r>
      <w:proofErr w:type="spellStart"/>
      <w:r>
        <w:rPr>
          <w:sz w:val="24"/>
          <w:szCs w:val="24"/>
          <w:highlight w:val="white"/>
        </w:rPr>
        <w:t>Pūkenga</w:t>
      </w:r>
      <w:proofErr w:type="spellEnd"/>
      <w:r>
        <w:rPr>
          <w:sz w:val="24"/>
          <w:szCs w:val="24"/>
          <w:highlight w:val="white"/>
        </w:rPr>
        <w:t>, says the  scholarship was started in 2003 and provides an opportunity for an Italian student to visit New Zealand in August and an EIT student to visit Italy mid-year in the Italian summer.</w:t>
      </w:r>
    </w:p>
    <w:p w14:paraId="0000000C" w14:textId="77777777" w:rsidR="00DD7CB5" w:rsidRDefault="00430948">
      <w:pPr>
        <w:rPr>
          <w:sz w:val="24"/>
          <w:szCs w:val="24"/>
          <w:highlight w:val="white"/>
        </w:rPr>
      </w:pPr>
      <w:r>
        <w:rPr>
          <w:sz w:val="24"/>
          <w:szCs w:val="24"/>
          <w:highlight w:val="white"/>
        </w:rPr>
        <w:t xml:space="preserve">“This gives both young people beginning their careers, an opportunity to explore and learn about the wine and viticulture regions, industry practices and cultures of each country. It was instigated by Wine Industry stalwart </w:t>
      </w:r>
      <w:proofErr w:type="spellStart"/>
      <w:r>
        <w:rPr>
          <w:sz w:val="24"/>
          <w:szCs w:val="24"/>
          <w:highlight w:val="white"/>
        </w:rPr>
        <w:t>Kevyn</w:t>
      </w:r>
      <w:proofErr w:type="spellEnd"/>
      <w:r>
        <w:rPr>
          <w:sz w:val="24"/>
          <w:szCs w:val="24"/>
          <w:highlight w:val="white"/>
        </w:rPr>
        <w:t xml:space="preserve"> Moore who EIT representatives assisted to organise the scholarships and student trips each year. Sadly, Kevin died in 2021.”</w:t>
      </w:r>
    </w:p>
    <w:p w14:paraId="0000000D" w14:textId="48B58ABA" w:rsidR="00DD7CB5" w:rsidRDefault="00430948">
      <w:pPr>
        <w:rPr>
          <w:sz w:val="24"/>
          <w:szCs w:val="24"/>
          <w:highlight w:val="white"/>
        </w:rPr>
      </w:pPr>
      <w:r>
        <w:rPr>
          <w:sz w:val="24"/>
          <w:szCs w:val="24"/>
          <w:highlight w:val="white"/>
        </w:rPr>
        <w:lastRenderedPageBreak/>
        <w:t xml:space="preserve">“After an enforced break by Covid-19 we are hoping to revitalise the Bragato Exchange to honour </w:t>
      </w:r>
      <w:proofErr w:type="spellStart"/>
      <w:r>
        <w:rPr>
          <w:sz w:val="24"/>
          <w:szCs w:val="24"/>
          <w:highlight w:val="white"/>
        </w:rPr>
        <w:t>Kevyn</w:t>
      </w:r>
      <w:proofErr w:type="spellEnd"/>
      <w:r>
        <w:rPr>
          <w:sz w:val="24"/>
          <w:szCs w:val="24"/>
          <w:highlight w:val="white"/>
        </w:rPr>
        <w:t xml:space="preserve"> Moore’s memory and re start the collaboration with Padua University.</w:t>
      </w:r>
      <w:r w:rsidR="00513665">
        <w:rPr>
          <w:sz w:val="24"/>
          <w:szCs w:val="24"/>
          <w:highlight w:val="white"/>
        </w:rPr>
        <w:t xml:space="preserve"> We would like to thank our sponsors, particularly PGG Wrightson for making this possible.</w:t>
      </w:r>
      <w:r>
        <w:rPr>
          <w:sz w:val="24"/>
          <w:szCs w:val="24"/>
          <w:highlight w:val="white"/>
        </w:rPr>
        <w:t>”</w:t>
      </w:r>
    </w:p>
    <w:p w14:paraId="0000000E" w14:textId="77B2B1FC" w:rsidR="00DD7CB5" w:rsidRDefault="00430948">
      <w:pPr>
        <w:rPr>
          <w:sz w:val="24"/>
          <w:szCs w:val="24"/>
          <w:highlight w:val="white"/>
        </w:rPr>
      </w:pPr>
      <w:r>
        <w:rPr>
          <w:sz w:val="24"/>
          <w:szCs w:val="24"/>
          <w:highlight w:val="white"/>
        </w:rPr>
        <w:t xml:space="preserve">Sue, together with past Bragato Scholars, Hayden Penny of </w:t>
      </w:r>
      <w:proofErr w:type="spellStart"/>
      <w:r>
        <w:rPr>
          <w:sz w:val="24"/>
          <w:szCs w:val="24"/>
          <w:highlight w:val="white"/>
        </w:rPr>
        <w:t>Te</w:t>
      </w:r>
      <w:proofErr w:type="spellEnd"/>
      <w:r>
        <w:rPr>
          <w:sz w:val="24"/>
          <w:szCs w:val="24"/>
          <w:highlight w:val="white"/>
        </w:rPr>
        <w:t xml:space="preserve"> </w:t>
      </w:r>
      <w:proofErr w:type="spellStart"/>
      <w:r>
        <w:rPr>
          <w:sz w:val="24"/>
          <w:szCs w:val="24"/>
          <w:highlight w:val="white"/>
        </w:rPr>
        <w:t>Awanga</w:t>
      </w:r>
      <w:proofErr w:type="spellEnd"/>
      <w:r>
        <w:rPr>
          <w:sz w:val="24"/>
          <w:szCs w:val="24"/>
          <w:highlight w:val="white"/>
        </w:rPr>
        <w:t xml:space="preserve"> Estate and Desiree Jansen, Constellation Brands, </w:t>
      </w:r>
      <w:del w:id="12" w:author="Sue Blackmore" w:date="2023-07-07T08:24:00Z">
        <w:r w:rsidDel="00732BAE">
          <w:rPr>
            <w:sz w:val="24"/>
            <w:szCs w:val="24"/>
            <w:highlight w:val="white"/>
          </w:rPr>
          <w:delText xml:space="preserve">will </w:delText>
        </w:r>
      </w:del>
      <w:ins w:id="13" w:author="Sue Blackmore" w:date="2023-07-07T08:24:00Z">
        <w:r w:rsidR="00732BAE">
          <w:rPr>
            <w:sz w:val="24"/>
            <w:szCs w:val="24"/>
            <w:highlight w:val="white"/>
          </w:rPr>
          <w:t xml:space="preserve">have </w:t>
        </w:r>
      </w:ins>
      <w:r>
        <w:rPr>
          <w:sz w:val="24"/>
          <w:szCs w:val="24"/>
          <w:highlight w:val="white"/>
        </w:rPr>
        <w:t>form</w:t>
      </w:r>
      <w:ins w:id="14" w:author="Sue Blackmore" w:date="2023-07-07T08:24:00Z">
        <w:r w:rsidR="00732BAE">
          <w:rPr>
            <w:sz w:val="24"/>
            <w:szCs w:val="24"/>
            <w:highlight w:val="white"/>
          </w:rPr>
          <w:t>ed</w:t>
        </w:r>
      </w:ins>
      <w:r>
        <w:rPr>
          <w:sz w:val="24"/>
          <w:szCs w:val="24"/>
          <w:highlight w:val="white"/>
        </w:rPr>
        <w:t xml:space="preserve"> a committee to </w:t>
      </w:r>
      <w:del w:id="15" w:author="Sue Blackmore" w:date="2023-07-07T08:25:00Z">
        <w:r w:rsidDel="00732BAE">
          <w:rPr>
            <w:sz w:val="24"/>
            <w:szCs w:val="24"/>
            <w:highlight w:val="white"/>
          </w:rPr>
          <w:delText>choose the recipient from Padua University to</w:delText>
        </w:r>
      </w:del>
      <w:ins w:id="16" w:author="Sue Blackmore" w:date="2023-07-07T08:25:00Z">
        <w:r w:rsidR="00732BAE">
          <w:rPr>
            <w:sz w:val="24"/>
            <w:szCs w:val="24"/>
            <w:highlight w:val="white"/>
          </w:rPr>
          <w:t>revitalise the Exchange.</w:t>
        </w:r>
      </w:ins>
      <w:r>
        <w:rPr>
          <w:sz w:val="24"/>
          <w:szCs w:val="24"/>
          <w:highlight w:val="white"/>
        </w:rPr>
        <w:t xml:space="preserve"> </w:t>
      </w:r>
      <w:ins w:id="17" w:author="Sue Blackmore" w:date="2023-07-07T08:27:00Z">
        <w:r w:rsidR="00732BAE">
          <w:rPr>
            <w:sz w:val="24"/>
            <w:szCs w:val="24"/>
            <w:highlight w:val="white"/>
          </w:rPr>
          <w:t>Padua</w:t>
        </w:r>
      </w:ins>
      <w:ins w:id="18" w:author="Sue Blackmore" w:date="2023-07-07T08:26:00Z">
        <w:r w:rsidR="00732BAE">
          <w:rPr>
            <w:sz w:val="24"/>
            <w:szCs w:val="24"/>
            <w:highlight w:val="white"/>
          </w:rPr>
          <w:t xml:space="preserve"> University have</w:t>
        </w:r>
      </w:ins>
      <w:ins w:id="19" w:author="Sue Blackmore" w:date="2023-07-07T08:27:00Z">
        <w:r w:rsidR="00732BAE">
          <w:rPr>
            <w:sz w:val="24"/>
            <w:szCs w:val="24"/>
            <w:highlight w:val="white"/>
          </w:rPr>
          <w:t xml:space="preserve"> just</w:t>
        </w:r>
      </w:ins>
      <w:ins w:id="20" w:author="Sue Blackmore" w:date="2023-07-07T08:26:00Z">
        <w:r w:rsidR="00732BAE">
          <w:rPr>
            <w:sz w:val="24"/>
            <w:szCs w:val="24"/>
            <w:highlight w:val="white"/>
          </w:rPr>
          <w:t xml:space="preserve"> chosen </w:t>
        </w:r>
      </w:ins>
      <w:ins w:id="21" w:author="Sue Blackmore" w:date="2023-07-07T08:27:00Z">
        <w:r w:rsidR="00732BAE">
          <w:rPr>
            <w:sz w:val="24"/>
            <w:szCs w:val="24"/>
            <w:highlight w:val="white"/>
          </w:rPr>
          <w:t>their</w:t>
        </w:r>
      </w:ins>
      <w:ins w:id="22" w:author="Sue Blackmore" w:date="2023-07-07T08:26:00Z">
        <w:r w:rsidR="00732BAE">
          <w:rPr>
            <w:sz w:val="24"/>
            <w:szCs w:val="24"/>
            <w:highlight w:val="white"/>
          </w:rPr>
          <w:t xml:space="preserve"> scholar, </w:t>
        </w:r>
        <w:r w:rsidR="00732BAE" w:rsidRPr="00732BAE">
          <w:rPr>
            <w:sz w:val="24"/>
            <w:szCs w:val="24"/>
          </w:rPr>
          <w:t>Giovanni Bin</w:t>
        </w:r>
        <w:r w:rsidR="00732BAE">
          <w:rPr>
            <w:sz w:val="24"/>
            <w:szCs w:val="24"/>
          </w:rPr>
          <w:t xml:space="preserve"> who w</w:t>
        </w:r>
      </w:ins>
      <w:ins w:id="23" w:author="Sue Blackmore" w:date="2023-07-07T08:27:00Z">
        <w:r w:rsidR="00732BAE">
          <w:rPr>
            <w:sz w:val="24"/>
            <w:szCs w:val="24"/>
          </w:rPr>
          <w:t xml:space="preserve">ill </w:t>
        </w:r>
      </w:ins>
      <w:r>
        <w:rPr>
          <w:sz w:val="24"/>
          <w:szCs w:val="24"/>
          <w:highlight w:val="white"/>
        </w:rPr>
        <w:t>come to New Zealand</w:t>
      </w:r>
      <w:ins w:id="24" w:author="Sue Blackmore" w:date="2023-07-07T08:27:00Z">
        <w:r w:rsidR="00732BAE">
          <w:rPr>
            <w:sz w:val="24"/>
            <w:szCs w:val="24"/>
            <w:highlight w:val="white"/>
          </w:rPr>
          <w:t xml:space="preserve"> in August</w:t>
        </w:r>
      </w:ins>
      <w:r>
        <w:rPr>
          <w:sz w:val="24"/>
          <w:szCs w:val="24"/>
          <w:highlight w:val="white"/>
        </w:rPr>
        <w:t>.</w:t>
      </w:r>
    </w:p>
    <w:p w14:paraId="0000000F" w14:textId="77777777" w:rsidR="00DD7CB5" w:rsidRDefault="00430948">
      <w:pPr>
        <w:rPr>
          <w:sz w:val="24"/>
          <w:szCs w:val="24"/>
          <w:highlight w:val="white"/>
        </w:rPr>
      </w:pPr>
      <w:r>
        <w:rPr>
          <w:sz w:val="24"/>
          <w:szCs w:val="24"/>
          <w:highlight w:val="white"/>
        </w:rPr>
        <w:t xml:space="preserve">Maddison, who grew up in </w:t>
      </w:r>
      <w:proofErr w:type="spellStart"/>
      <w:r>
        <w:rPr>
          <w:sz w:val="24"/>
          <w:szCs w:val="24"/>
          <w:highlight w:val="white"/>
        </w:rPr>
        <w:t>Greenmeadows</w:t>
      </w:r>
      <w:proofErr w:type="spellEnd"/>
      <w:r>
        <w:rPr>
          <w:sz w:val="24"/>
          <w:szCs w:val="24"/>
          <w:highlight w:val="white"/>
        </w:rPr>
        <w:t xml:space="preserve"> and went to Napier Girls’ High School, will spend three weeks in Italy being hosted by families connected with the scholarship and will then spend a week travelling on her own.</w:t>
      </w:r>
    </w:p>
    <w:p w14:paraId="00000010" w14:textId="77777777" w:rsidR="00DD7CB5" w:rsidRDefault="00430948">
      <w:pPr>
        <w:rPr>
          <w:sz w:val="24"/>
          <w:szCs w:val="24"/>
          <w:highlight w:val="white"/>
        </w:rPr>
      </w:pPr>
      <w:r>
        <w:rPr>
          <w:sz w:val="24"/>
          <w:szCs w:val="24"/>
          <w:highlight w:val="white"/>
        </w:rPr>
        <w:t xml:space="preserve">It is the perfect way for her to end her degree at EIT | </w:t>
      </w:r>
      <w:proofErr w:type="spellStart"/>
      <w:r>
        <w:rPr>
          <w:sz w:val="24"/>
          <w:szCs w:val="24"/>
          <w:highlight w:val="white"/>
        </w:rPr>
        <w:t>Te</w:t>
      </w:r>
      <w:proofErr w:type="spellEnd"/>
      <w:r>
        <w:rPr>
          <w:sz w:val="24"/>
          <w:szCs w:val="24"/>
          <w:highlight w:val="white"/>
        </w:rPr>
        <w:t xml:space="preserve"> </w:t>
      </w:r>
      <w:proofErr w:type="spellStart"/>
      <w:r>
        <w:rPr>
          <w:sz w:val="24"/>
          <w:szCs w:val="24"/>
          <w:highlight w:val="white"/>
        </w:rPr>
        <w:t>Pūkenga</w:t>
      </w:r>
      <w:proofErr w:type="spellEnd"/>
      <w:r>
        <w:rPr>
          <w:sz w:val="24"/>
          <w:szCs w:val="24"/>
          <w:highlight w:val="white"/>
        </w:rPr>
        <w:t>.</w:t>
      </w:r>
    </w:p>
    <w:p w14:paraId="00000011" w14:textId="26437A68" w:rsidR="00DD7CB5" w:rsidRDefault="00430948">
      <w:pPr>
        <w:rPr>
          <w:sz w:val="24"/>
          <w:szCs w:val="24"/>
          <w:highlight w:val="white"/>
        </w:rPr>
      </w:pPr>
      <w:r>
        <w:rPr>
          <w:sz w:val="24"/>
          <w:szCs w:val="24"/>
          <w:highlight w:val="white"/>
        </w:rPr>
        <w:t xml:space="preserve">“I've absolutely loved it. I think that the bachelor's degree has far exceeded my expectations. It's been an ideal balance of theory and practical education. And the intimate class sizes </w:t>
      </w:r>
      <w:del w:id="25" w:author="Sue Blackmore" w:date="2023-07-07T08:27:00Z">
        <w:r w:rsidDel="00732BAE">
          <w:rPr>
            <w:sz w:val="24"/>
            <w:szCs w:val="24"/>
            <w:highlight w:val="white"/>
          </w:rPr>
          <w:delText>has</w:delText>
        </w:r>
      </w:del>
      <w:ins w:id="26" w:author="Sue Blackmore" w:date="2023-07-07T08:27:00Z">
        <w:r w:rsidR="00732BAE">
          <w:rPr>
            <w:sz w:val="24"/>
            <w:szCs w:val="24"/>
            <w:highlight w:val="white"/>
          </w:rPr>
          <w:t>have</w:t>
        </w:r>
      </w:ins>
      <w:r>
        <w:rPr>
          <w:sz w:val="24"/>
          <w:szCs w:val="24"/>
          <w:highlight w:val="white"/>
        </w:rPr>
        <w:t xml:space="preserve"> just been the perfect opportunity for conversation, feedback, questioning.”</w:t>
      </w:r>
    </w:p>
    <w:p w14:paraId="00000012" w14:textId="6C6B22A0" w:rsidR="00DD7CB5" w:rsidRDefault="00C83157">
      <w:pPr>
        <w:rPr>
          <w:sz w:val="24"/>
          <w:szCs w:val="24"/>
          <w:highlight w:val="white"/>
        </w:rPr>
      </w:pPr>
      <w:sdt>
        <w:sdtPr>
          <w:tag w:val="goog_rdk_2"/>
          <w:id w:val="981047418"/>
        </w:sdtPr>
        <w:sdtEndPr/>
        <w:sdtContent/>
      </w:sdt>
      <w:r w:rsidR="00430948">
        <w:rPr>
          <w:sz w:val="24"/>
          <w:szCs w:val="24"/>
          <w:highlight w:val="white"/>
        </w:rPr>
        <w:t>“</w:t>
      </w:r>
      <w:r w:rsidR="003C3D64" w:rsidRPr="003C3D64">
        <w:rPr>
          <w:sz w:val="24"/>
          <w:szCs w:val="24"/>
        </w:rPr>
        <w:t xml:space="preserve">The lecturers have been incredibly enthusiastic about their fields of study, and their deep knowledge of the wine industry has made the learning experience truly captivating. It's been a wonderful journey, and as it nears its end, it's bittersweet. On </w:t>
      </w:r>
      <w:r w:rsidR="003C3D64">
        <w:rPr>
          <w:sz w:val="24"/>
          <w:szCs w:val="24"/>
        </w:rPr>
        <w:t xml:space="preserve">the </w:t>
      </w:r>
      <w:r w:rsidR="003C3D64" w:rsidRPr="003C3D64">
        <w:rPr>
          <w:sz w:val="24"/>
          <w:szCs w:val="24"/>
        </w:rPr>
        <w:t>one hand, I'm eagerly looking forward to entering the industry and putting my skills into practice. On the other hand, I've thoroughly enjoyed my time at EIT and will undoubtedly miss it.</w:t>
      </w:r>
      <w:r w:rsidR="003C3D64">
        <w:rPr>
          <w:sz w:val="24"/>
          <w:szCs w:val="24"/>
        </w:rPr>
        <w:t>”</w:t>
      </w:r>
    </w:p>
    <w:p w14:paraId="00000013" w14:textId="77777777" w:rsidR="00DD7CB5" w:rsidRDefault="00430948">
      <w:pPr>
        <w:rPr>
          <w:sz w:val="24"/>
          <w:szCs w:val="24"/>
          <w:highlight w:val="white"/>
        </w:rPr>
      </w:pPr>
      <w:r>
        <w:rPr>
          <w:sz w:val="24"/>
          <w:szCs w:val="24"/>
          <w:highlight w:val="white"/>
        </w:rPr>
        <w:t>As for the future, Maddison plans to do one more vintage with Craggy Range, where she has worked while studying, before exploring her passion for wine overseas for a while.</w:t>
      </w:r>
    </w:p>
    <w:p w14:paraId="00000014" w14:textId="073C6DC8" w:rsidR="00DD7CB5" w:rsidRDefault="00430948">
      <w:pPr>
        <w:rPr>
          <w:sz w:val="24"/>
          <w:szCs w:val="24"/>
          <w:highlight w:val="white"/>
        </w:rPr>
      </w:pPr>
      <w:r>
        <w:rPr>
          <w:sz w:val="24"/>
          <w:szCs w:val="24"/>
          <w:highlight w:val="white"/>
        </w:rPr>
        <w:t xml:space="preserve">“I’ll just basically </w:t>
      </w:r>
      <w:r w:rsidR="003C3D64">
        <w:rPr>
          <w:sz w:val="24"/>
          <w:szCs w:val="24"/>
          <w:highlight w:val="white"/>
        </w:rPr>
        <w:t>go vintage</w:t>
      </w:r>
      <w:r>
        <w:rPr>
          <w:sz w:val="24"/>
          <w:szCs w:val="24"/>
          <w:highlight w:val="white"/>
        </w:rPr>
        <w:t xml:space="preserve"> hop</w:t>
      </w:r>
      <w:sdt>
        <w:sdtPr>
          <w:tag w:val="goog_rdk_4"/>
          <w:id w:val="-283119713"/>
        </w:sdtPr>
        <w:sdtEndPr/>
        <w:sdtContent>
          <w:r>
            <w:rPr>
              <w:sz w:val="24"/>
              <w:szCs w:val="24"/>
              <w:highlight w:val="white"/>
            </w:rPr>
            <w:t>ping</w:t>
          </w:r>
        </w:sdtContent>
      </w:sdt>
      <w:r>
        <w:rPr>
          <w:sz w:val="24"/>
          <w:szCs w:val="24"/>
          <w:highlight w:val="white"/>
        </w:rPr>
        <w:t xml:space="preserve"> for the next few years. And then eventually settle back at Hawke's Bay, because we are number one now, so it's not a bad thing, is it?</w:t>
      </w:r>
    </w:p>
    <w:p w14:paraId="00000015" w14:textId="77777777" w:rsidR="00DD7CB5" w:rsidRDefault="00430948">
      <w:pPr>
        <w:rPr>
          <w:rFonts w:ascii="Hypatia Sans Pro" w:eastAsia="Hypatia Sans Pro" w:hAnsi="Hypatia Sans Pro" w:cs="Hypatia Sans Pro"/>
          <w:b/>
          <w:sz w:val="24"/>
          <w:szCs w:val="24"/>
        </w:rPr>
      </w:pPr>
      <w:r>
        <w:rPr>
          <w:rFonts w:ascii="Hypatia Sans Pro" w:eastAsia="Hypatia Sans Pro" w:hAnsi="Hypatia Sans Pro" w:cs="Hypatia Sans Pro"/>
          <w:b/>
          <w:sz w:val="24"/>
          <w:szCs w:val="24"/>
        </w:rPr>
        <w:t>ENDS</w:t>
      </w:r>
    </w:p>
    <w:p w14:paraId="00000016" w14:textId="77777777" w:rsidR="00DD7CB5" w:rsidRDefault="00430948">
      <w:pPr>
        <w:rPr>
          <w:rFonts w:ascii="Hypatia Sans Pro" w:eastAsia="Hypatia Sans Pro" w:hAnsi="Hypatia Sans Pro" w:cs="Hypatia Sans Pro"/>
          <w:sz w:val="18"/>
          <w:szCs w:val="18"/>
        </w:rPr>
      </w:pPr>
      <w:r>
        <w:rPr>
          <w:rFonts w:ascii="Hypatia Sans Pro" w:eastAsia="Hypatia Sans Pro" w:hAnsi="Hypatia Sans Pro" w:cs="Hypatia Sans Pro"/>
          <w:b/>
          <w:sz w:val="18"/>
          <w:szCs w:val="18"/>
        </w:rPr>
        <w:br/>
      </w:r>
      <w:r>
        <w:rPr>
          <w:rFonts w:ascii="Hypatia Sans Pro" w:eastAsia="Hypatia Sans Pro" w:hAnsi="Hypatia Sans Pro" w:cs="Hypatia Sans Pro"/>
          <w:sz w:val="18"/>
          <w:szCs w:val="18"/>
        </w:rPr>
        <w:t xml:space="preserve">EIT is now part of </w:t>
      </w:r>
      <w:proofErr w:type="spellStart"/>
      <w:r>
        <w:rPr>
          <w:rFonts w:ascii="Hypatia Sans Pro" w:eastAsia="Hypatia Sans Pro" w:hAnsi="Hypatia Sans Pro" w:cs="Hypatia Sans Pro"/>
          <w:sz w:val="18"/>
          <w:szCs w:val="18"/>
        </w:rPr>
        <w:t>Te</w:t>
      </w:r>
      <w:proofErr w:type="spellEnd"/>
      <w:r>
        <w:rPr>
          <w:rFonts w:ascii="Hypatia Sans Pro" w:eastAsia="Hypatia Sans Pro" w:hAnsi="Hypatia Sans Pro" w:cs="Hypatia Sans Pro"/>
          <w:sz w:val="18"/>
          <w:szCs w:val="18"/>
        </w:rPr>
        <w:t xml:space="preserve"> </w:t>
      </w:r>
      <w:proofErr w:type="spellStart"/>
      <w:r>
        <w:rPr>
          <w:rFonts w:ascii="Hypatia Sans Pro" w:eastAsia="Hypatia Sans Pro" w:hAnsi="Hypatia Sans Pro" w:cs="Hypatia Sans Pro"/>
          <w:sz w:val="18"/>
          <w:szCs w:val="18"/>
        </w:rPr>
        <w:t>Pūkenga</w:t>
      </w:r>
      <w:proofErr w:type="spellEnd"/>
      <w:r>
        <w:rPr>
          <w:rFonts w:ascii="Hypatia Sans Pro" w:eastAsia="Hypatia Sans Pro" w:hAnsi="Hypatia Sans Pro" w:cs="Hypatia Sans Pro"/>
          <w:sz w:val="18"/>
          <w:szCs w:val="18"/>
        </w:rPr>
        <w:t xml:space="preserve">. </w:t>
      </w:r>
      <w:proofErr w:type="spellStart"/>
      <w:r>
        <w:rPr>
          <w:rFonts w:ascii="Hypatia Sans Pro" w:eastAsia="Hypatia Sans Pro" w:hAnsi="Hypatia Sans Pro" w:cs="Hypatia Sans Pro"/>
          <w:sz w:val="18"/>
          <w:szCs w:val="18"/>
        </w:rPr>
        <w:t>Te</w:t>
      </w:r>
      <w:proofErr w:type="spellEnd"/>
      <w:r>
        <w:rPr>
          <w:rFonts w:ascii="Hypatia Sans Pro" w:eastAsia="Hypatia Sans Pro" w:hAnsi="Hypatia Sans Pro" w:cs="Hypatia Sans Pro"/>
          <w:sz w:val="18"/>
          <w:szCs w:val="18"/>
        </w:rPr>
        <w:t xml:space="preserve"> </w:t>
      </w:r>
      <w:proofErr w:type="spellStart"/>
      <w:r>
        <w:rPr>
          <w:rFonts w:ascii="Hypatia Sans Pro" w:eastAsia="Hypatia Sans Pro" w:hAnsi="Hypatia Sans Pro" w:cs="Hypatia Sans Pro"/>
          <w:sz w:val="18"/>
          <w:szCs w:val="18"/>
        </w:rPr>
        <w:t>Pūkenga</w:t>
      </w:r>
      <w:proofErr w:type="spellEnd"/>
      <w:r>
        <w:rPr>
          <w:rFonts w:ascii="Hypatia Sans Pro" w:eastAsia="Hypatia Sans Pro" w:hAnsi="Hypatia Sans Pro" w:cs="Hypatia Sans Pro"/>
          <w:sz w:val="18"/>
          <w:szCs w:val="18"/>
        </w:rPr>
        <w:t xml:space="preserve"> will bring together New Zealand’s Institutes of Technology, Polytechnics, and Industry Training Organisations to build a network of on job, on campus and online learning.</w:t>
      </w:r>
    </w:p>
    <w:p w14:paraId="00000017" w14:textId="77777777" w:rsidR="00DD7CB5" w:rsidRDefault="00DD7CB5">
      <w:pPr>
        <w:rPr>
          <w:rFonts w:ascii="Hypatia Sans Pro" w:eastAsia="Hypatia Sans Pro" w:hAnsi="Hypatia Sans Pro" w:cs="Hypatia Sans Pro"/>
          <w:sz w:val="24"/>
          <w:szCs w:val="24"/>
        </w:rPr>
      </w:pPr>
    </w:p>
    <w:p w14:paraId="00000018" w14:textId="77777777" w:rsidR="00DD7CB5" w:rsidRDefault="00430948">
      <w:pPr>
        <w:rPr>
          <w:rFonts w:ascii="Hypatia Sans Pro" w:eastAsia="Hypatia Sans Pro" w:hAnsi="Hypatia Sans Pro" w:cs="Hypatia Sans Pro"/>
          <w:sz w:val="24"/>
          <w:szCs w:val="24"/>
        </w:rPr>
      </w:pPr>
      <w:r>
        <w:rPr>
          <w:rFonts w:ascii="Hypatia Sans Pro" w:eastAsia="Hypatia Sans Pro" w:hAnsi="Hypatia Sans Pro" w:cs="Hypatia Sans Pro"/>
          <w:b/>
          <w:sz w:val="24"/>
          <w:szCs w:val="24"/>
        </w:rPr>
        <w:t xml:space="preserve">CAPTION FOR PHOTO: </w:t>
      </w:r>
      <w:r>
        <w:rPr>
          <w:sz w:val="24"/>
          <w:szCs w:val="24"/>
          <w:highlight w:val="white"/>
        </w:rPr>
        <w:t xml:space="preserve">Maddison Airey, a Bachelor of Viticulture and Wine Science student at EIT | </w:t>
      </w:r>
      <w:proofErr w:type="spellStart"/>
      <w:r>
        <w:rPr>
          <w:sz w:val="24"/>
          <w:szCs w:val="24"/>
          <w:highlight w:val="white"/>
        </w:rPr>
        <w:t>Te</w:t>
      </w:r>
      <w:proofErr w:type="spellEnd"/>
      <w:r>
        <w:rPr>
          <w:sz w:val="24"/>
          <w:szCs w:val="24"/>
          <w:highlight w:val="white"/>
        </w:rPr>
        <w:t xml:space="preserve"> </w:t>
      </w:r>
      <w:proofErr w:type="spellStart"/>
      <w:r>
        <w:rPr>
          <w:sz w:val="24"/>
          <w:szCs w:val="24"/>
          <w:highlight w:val="white"/>
        </w:rPr>
        <w:t>Pūkenga</w:t>
      </w:r>
      <w:proofErr w:type="spellEnd"/>
      <w:r>
        <w:rPr>
          <w:sz w:val="24"/>
          <w:szCs w:val="24"/>
          <w:highlight w:val="white"/>
        </w:rPr>
        <w:t>, will be heading off to Italy as a Bragato Exchange student this month.</w:t>
      </w:r>
      <w:r>
        <w:rPr>
          <w:rFonts w:ascii="Hypatia Sans Pro" w:eastAsia="Hypatia Sans Pro" w:hAnsi="Hypatia Sans Pro" w:cs="Hypatia Sans Pro"/>
          <w:b/>
          <w:sz w:val="24"/>
          <w:szCs w:val="24"/>
        </w:rPr>
        <w:br/>
      </w:r>
    </w:p>
    <w:sectPr w:rsidR="00DD7CB5">
      <w:headerReference w:type="default" r:id="rId7"/>
      <w:footerReference w:type="default" r:id="rId8"/>
      <w:pgSz w:w="11907" w:h="16840"/>
      <w:pgMar w:top="1446" w:right="964" w:bottom="1440" w:left="964" w:header="992" w:footer="2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F9C3" w14:textId="77777777" w:rsidR="00C83157" w:rsidRDefault="00C83157">
      <w:pPr>
        <w:spacing w:after="0" w:line="240" w:lineRule="auto"/>
      </w:pPr>
      <w:r>
        <w:separator/>
      </w:r>
    </w:p>
  </w:endnote>
  <w:endnote w:type="continuationSeparator" w:id="0">
    <w:p w14:paraId="0A1D42C5" w14:textId="77777777" w:rsidR="00C83157" w:rsidRDefault="00C8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Segoe U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DD7CB5" w:rsidRDefault="00430948">
    <w:pPr>
      <w:spacing w:line="276" w:lineRule="auto"/>
      <w:rPr>
        <w:rFonts w:ascii="Hypatia Sans Pro" w:eastAsia="Hypatia Sans Pro" w:hAnsi="Hypatia Sans Pro" w:cs="Hypatia Sans Pro"/>
      </w:rPr>
    </w:pPr>
    <w:r>
      <w:rPr>
        <w:noProof/>
        <w:lang w:val="it-IT" w:eastAsia="it-IT"/>
      </w:rPr>
      <mc:AlternateContent>
        <mc:Choice Requires="wps">
          <w:drawing>
            <wp:anchor distT="0" distB="0" distL="114300" distR="114300" simplePos="0" relativeHeight="251659264" behindDoc="0" locked="0" layoutInCell="1" hidden="0" allowOverlap="1" wp14:anchorId="303190A2" wp14:editId="788659C2">
              <wp:simplePos x="0" y="0"/>
              <wp:positionH relativeFrom="column">
                <wp:posOffset>1</wp:posOffset>
              </wp:positionH>
              <wp:positionV relativeFrom="paragraph">
                <wp:posOffset>-304799</wp:posOffset>
              </wp:positionV>
              <wp:extent cx="7181850" cy="581025"/>
              <wp:effectExtent l="0" t="0" r="0" b="0"/>
              <wp:wrapNone/>
              <wp:docPr id="4" name="Rectangle 4"/>
              <wp:cNvGraphicFramePr/>
              <a:graphic xmlns:a="http://schemas.openxmlformats.org/drawingml/2006/main">
                <a:graphicData uri="http://schemas.microsoft.com/office/word/2010/wordprocessingShape">
                  <wps:wsp>
                    <wps:cNvSpPr/>
                    <wps:spPr>
                      <a:xfrm>
                        <a:off x="1759838" y="3494250"/>
                        <a:ext cx="7172325" cy="571500"/>
                      </a:xfrm>
                      <a:prstGeom prst="rect">
                        <a:avLst/>
                      </a:prstGeom>
                      <a:noFill/>
                      <a:ln>
                        <a:noFill/>
                      </a:ln>
                    </wps:spPr>
                    <wps:txbx>
                      <w:txbxContent>
                        <w:p w14:paraId="37787307" w14:textId="77777777" w:rsidR="00DD7CB5" w:rsidRDefault="00430948">
                          <w:pPr>
                            <w:spacing w:after="0" w:line="240" w:lineRule="auto"/>
                            <w:jc w:val="center"/>
                            <w:textDirection w:val="btLr"/>
                          </w:pPr>
                          <w:r>
                            <w:rPr>
                              <w:rFonts w:ascii="Hypatia Sans Pro" w:eastAsia="Hypatia Sans Pro" w:hAnsi="Hypatia Sans Pro" w:cs="Hypatia Sans Pro"/>
                              <w:color w:val="17365D"/>
                              <w:sz w:val="28"/>
                            </w:rPr>
                            <w:t xml:space="preserve">Written and released by </w:t>
                          </w:r>
                          <w:proofErr w:type="spellStart"/>
                          <w:r>
                            <w:rPr>
                              <w:rFonts w:ascii="Hypatia Sans Pro" w:eastAsia="Hypatia Sans Pro" w:hAnsi="Hypatia Sans Pro" w:cs="Hypatia Sans Pro"/>
                              <w:color w:val="17365D"/>
                              <w:sz w:val="28"/>
                            </w:rPr>
                            <w:t>AustinMedia</w:t>
                          </w:r>
                          <w:proofErr w:type="spellEnd"/>
                          <w:r>
                            <w:rPr>
                              <w:rFonts w:ascii="Hypatia Sans Pro" w:eastAsia="Hypatia Sans Pro" w:hAnsi="Hypatia Sans Pro" w:cs="Hypatia Sans Pro"/>
                              <w:color w:val="17365D"/>
                              <w:sz w:val="28"/>
                            </w:rPr>
                            <w:t xml:space="preserve"> (021) 050 1243 for</w:t>
                          </w:r>
                          <w:r>
                            <w:rPr>
                              <w:rFonts w:ascii="Hypatia Sans Pro" w:eastAsia="Hypatia Sans Pro" w:hAnsi="Hypatia Sans Pro" w:cs="Hypatia Sans Pro"/>
                              <w:color w:val="17365D"/>
                              <w:sz w:val="28"/>
                            </w:rPr>
                            <w:br/>
                            <w:t xml:space="preserve">EIT Executive Director, Strategic Projects and Partnerships, Glen Harkness (06) 974 8000 </w:t>
                          </w:r>
                          <w:proofErr w:type="spellStart"/>
                          <w:r>
                            <w:rPr>
                              <w:rFonts w:ascii="Hypatia Sans Pro" w:eastAsia="Hypatia Sans Pro" w:hAnsi="Hypatia Sans Pro" w:cs="Hypatia Sans Pro"/>
                              <w:color w:val="17365D"/>
                              <w:sz w:val="28"/>
                            </w:rPr>
                            <w:t>ext</w:t>
                          </w:r>
                          <w:proofErr w:type="spellEnd"/>
                          <w:r>
                            <w:rPr>
                              <w:rFonts w:ascii="Hypatia Sans Pro" w:eastAsia="Hypatia Sans Pro" w:hAnsi="Hypatia Sans Pro" w:cs="Hypatia Sans Pro"/>
                              <w:color w:val="17365D"/>
                              <w:sz w:val="28"/>
                            </w:rPr>
                            <w:t xml:space="preserve"> 5217 or (021) 315 516</w:t>
                          </w:r>
                        </w:p>
                        <w:p w14:paraId="22E199FA" w14:textId="77777777" w:rsidR="00DD7CB5" w:rsidRDefault="00DD7CB5">
                          <w:pPr>
                            <w:spacing w:after="0"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3190A2" id="Rectangle 4" o:spid="_x0000_s1027" style="position:absolute;margin-left:0;margin-top:-24pt;width:565.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" filled="f" stroked="f">
              <v:textbox inset="2.53958mm,1.2694mm,2.53958mm,1.2694mm">
                <w:txbxContent>
                  <w:p w14:paraId="37787307" w14:textId="77777777" w:rsidR="00DD7CB5" w:rsidRDefault="00430948">
                    <w:pPr>
                      <w:spacing w:after="0" w:line="240" w:lineRule="auto"/>
                      <w:jc w:val="center"/>
                      <w:textDirection w:val="btLr"/>
                    </w:pPr>
                    <w:r>
                      <w:rPr>
                        <w:rFonts w:ascii="Hypatia Sans Pro" w:eastAsia="Hypatia Sans Pro" w:hAnsi="Hypatia Sans Pro" w:cs="Hypatia Sans Pro"/>
                        <w:color w:val="17365D"/>
                        <w:sz w:val="28"/>
                      </w:rPr>
                      <w:t xml:space="preserve">Written and released by </w:t>
                    </w:r>
                    <w:proofErr w:type="spellStart"/>
                    <w:r>
                      <w:rPr>
                        <w:rFonts w:ascii="Hypatia Sans Pro" w:eastAsia="Hypatia Sans Pro" w:hAnsi="Hypatia Sans Pro" w:cs="Hypatia Sans Pro"/>
                        <w:color w:val="17365D"/>
                        <w:sz w:val="28"/>
                      </w:rPr>
                      <w:t>AustinMedia</w:t>
                    </w:r>
                    <w:proofErr w:type="spellEnd"/>
                    <w:r>
                      <w:rPr>
                        <w:rFonts w:ascii="Hypatia Sans Pro" w:eastAsia="Hypatia Sans Pro" w:hAnsi="Hypatia Sans Pro" w:cs="Hypatia Sans Pro"/>
                        <w:color w:val="17365D"/>
                        <w:sz w:val="28"/>
                      </w:rPr>
                      <w:t xml:space="preserve"> (021) 050 1243 for</w:t>
                    </w:r>
                    <w:r>
                      <w:rPr>
                        <w:rFonts w:ascii="Hypatia Sans Pro" w:eastAsia="Hypatia Sans Pro" w:hAnsi="Hypatia Sans Pro" w:cs="Hypatia Sans Pro"/>
                        <w:color w:val="17365D"/>
                        <w:sz w:val="28"/>
                      </w:rPr>
                      <w:br/>
                      <w:t xml:space="preserve">EIT Executive Director, Strategic Projects and Partnerships, Glen Harkness (06) 974 8000 </w:t>
                    </w:r>
                    <w:proofErr w:type="spellStart"/>
                    <w:r>
                      <w:rPr>
                        <w:rFonts w:ascii="Hypatia Sans Pro" w:eastAsia="Hypatia Sans Pro" w:hAnsi="Hypatia Sans Pro" w:cs="Hypatia Sans Pro"/>
                        <w:color w:val="17365D"/>
                        <w:sz w:val="28"/>
                      </w:rPr>
                      <w:t>ext</w:t>
                    </w:r>
                    <w:proofErr w:type="spellEnd"/>
                    <w:r>
                      <w:rPr>
                        <w:rFonts w:ascii="Hypatia Sans Pro" w:eastAsia="Hypatia Sans Pro" w:hAnsi="Hypatia Sans Pro" w:cs="Hypatia Sans Pro"/>
                        <w:color w:val="17365D"/>
                        <w:sz w:val="28"/>
                      </w:rPr>
                      <w:t xml:space="preserve"> 5217 or (021) 315 516</w:t>
                    </w:r>
                  </w:p>
                  <w:p w14:paraId="22E199FA" w14:textId="77777777" w:rsidR="00DD7CB5" w:rsidRDefault="00DD7CB5">
                    <w:pPr>
                      <w:spacing w:after="0" w:line="240" w:lineRule="auto"/>
                      <w:jc w:val="cente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7E4E" w14:textId="77777777" w:rsidR="00C83157" w:rsidRDefault="00C83157">
      <w:pPr>
        <w:spacing w:after="0" w:line="240" w:lineRule="auto"/>
      </w:pPr>
      <w:r>
        <w:separator/>
      </w:r>
    </w:p>
  </w:footnote>
  <w:footnote w:type="continuationSeparator" w:id="0">
    <w:p w14:paraId="64D6BBFB" w14:textId="77777777" w:rsidR="00C83157" w:rsidRDefault="00C83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DD7CB5" w:rsidRDefault="00430948">
    <w:pPr>
      <w:pBdr>
        <w:top w:val="nil"/>
        <w:left w:val="nil"/>
        <w:bottom w:val="nil"/>
        <w:right w:val="nil"/>
        <w:between w:val="nil"/>
      </w:pBdr>
      <w:tabs>
        <w:tab w:val="center" w:pos="4513"/>
        <w:tab w:val="right" w:pos="9026"/>
      </w:tabs>
      <w:jc w:val="right"/>
      <w:rPr>
        <w:color w:val="000000"/>
      </w:rPr>
    </w:pPr>
    <w:r>
      <w:rPr>
        <w:noProof/>
        <w:color w:val="000000"/>
        <w:lang w:val="it-IT" w:eastAsia="it-IT"/>
      </w:rPr>
      <w:drawing>
        <wp:inline distT="0" distB="0" distL="0" distR="0" wp14:anchorId="5519790C" wp14:editId="4D459F8B">
          <wp:extent cx="2424406" cy="98195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424406" cy="981956"/>
                  </a:xfrm>
                  <a:prstGeom prst="rect">
                    <a:avLst/>
                  </a:prstGeom>
                  <a:ln/>
                </pic:spPr>
              </pic:pic>
            </a:graphicData>
          </a:graphic>
        </wp:inline>
      </w:drawing>
    </w:r>
    <w:r>
      <w:rPr>
        <w:noProof/>
        <w:lang w:val="it-IT" w:eastAsia="it-IT"/>
      </w:rPr>
      <mc:AlternateContent>
        <mc:Choice Requires="wps">
          <w:drawing>
            <wp:anchor distT="45720" distB="45720" distL="114300" distR="114300" simplePos="0" relativeHeight="251658240" behindDoc="0" locked="0" layoutInCell="1" hidden="0" allowOverlap="1" wp14:anchorId="0306892B" wp14:editId="2CC8D8CA">
              <wp:simplePos x="0" y="0"/>
              <wp:positionH relativeFrom="column">
                <wp:posOffset>-114299</wp:posOffset>
              </wp:positionH>
              <wp:positionV relativeFrom="paragraph">
                <wp:posOffset>58420</wp:posOffset>
              </wp:positionV>
              <wp:extent cx="1905000" cy="40005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4398263" y="3584738"/>
                        <a:ext cx="1895475" cy="390525"/>
                      </a:xfrm>
                      <a:prstGeom prst="rect">
                        <a:avLst/>
                      </a:prstGeom>
                      <a:solidFill>
                        <a:srgbClr val="FFFFFF"/>
                      </a:solidFill>
                      <a:ln>
                        <a:noFill/>
                      </a:ln>
                    </wps:spPr>
                    <wps:txbx>
                      <w:txbxContent>
                        <w:p w14:paraId="14F62041" w14:textId="77777777" w:rsidR="00DD7CB5" w:rsidRDefault="00430948">
                          <w:pPr>
                            <w:jc w:val="both"/>
                            <w:textDirection w:val="btLr"/>
                          </w:pPr>
                          <w:r>
                            <w:rPr>
                              <w:rFonts w:ascii="Hypatia Sans Pro" w:eastAsia="Hypatia Sans Pro" w:hAnsi="Hypatia Sans Pro" w:cs="Hypatia Sans Pro"/>
                              <w:b/>
                              <w:color w:val="000000"/>
                              <w:sz w:val="36"/>
                            </w:rPr>
                            <w:t>MEDIA RELEASE</w:t>
                          </w:r>
                        </w:p>
                        <w:p w14:paraId="41400D58" w14:textId="77777777" w:rsidR="00DD7CB5" w:rsidRDefault="00DD7CB5">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06892B" id="Rectangle 5" o:spid="_x0000_s1026" style="position:absolute;left:0;text-align:left;margin-left:-9pt;margin-top:4.6pt;width:150pt;height:3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" stroked="f">
              <v:textbox inset="2.53958mm,1.2694mm,2.53958mm,1.2694mm">
                <w:txbxContent>
                  <w:p w14:paraId="14F62041" w14:textId="77777777" w:rsidR="00DD7CB5" w:rsidRDefault="00430948">
                    <w:pPr>
                      <w:jc w:val="both"/>
                      <w:textDirection w:val="btLr"/>
                    </w:pPr>
                    <w:r>
                      <w:rPr>
                        <w:rFonts w:ascii="Hypatia Sans Pro" w:eastAsia="Hypatia Sans Pro" w:hAnsi="Hypatia Sans Pro" w:cs="Hypatia Sans Pro"/>
                        <w:b/>
                        <w:color w:val="000000"/>
                        <w:sz w:val="36"/>
                      </w:rPr>
                      <w:t xml:space="preserve">MEDIA </w:t>
                    </w:r>
                    <w:r>
                      <w:rPr>
                        <w:rFonts w:ascii="Hypatia Sans Pro" w:eastAsia="Hypatia Sans Pro" w:hAnsi="Hypatia Sans Pro" w:cs="Hypatia Sans Pro"/>
                        <w:b/>
                        <w:color w:val="000000"/>
                        <w:sz w:val="36"/>
                      </w:rPr>
                      <w:t>RELEASE</w:t>
                    </w:r>
                  </w:p>
                  <w:p w14:paraId="41400D58" w14:textId="77777777" w:rsidR="00DD7CB5" w:rsidRDefault="00DD7CB5">
                    <w:pPr>
                      <w:textDirection w:val="btLr"/>
                    </w:pPr>
                  </w:p>
                </w:txbxContent>
              </v:textbox>
              <w10:wrap type="square"/>
            </v:rect>
          </w:pict>
        </mc:Fallback>
      </mc:AlternateContent>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Blackmore">
    <w15:presenceInfo w15:providerId="AD" w15:userId="S-1-5-21-1561834180-4232000343-2804049844-257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75255921-20e6-4abc-a6a1-8aaa7564864b"/>
  </w:docVars>
  <w:rsids>
    <w:rsidRoot w:val="00DD7CB5"/>
    <w:rsid w:val="001E4E4B"/>
    <w:rsid w:val="003C3D64"/>
    <w:rsid w:val="00430948"/>
    <w:rsid w:val="004E797C"/>
    <w:rsid w:val="00513665"/>
    <w:rsid w:val="00595638"/>
    <w:rsid w:val="00597BA1"/>
    <w:rsid w:val="00706BFD"/>
    <w:rsid w:val="00732BAE"/>
    <w:rsid w:val="009A3FDA"/>
    <w:rsid w:val="00C83157"/>
    <w:rsid w:val="00D147AE"/>
    <w:rsid w:val="00DD7C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60E9"/>
  <w15:docId w15:val="{A8181215-347F-460F-B39B-A85BB548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NZ" w:eastAsia="en-NZ"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1684"/>
  </w:style>
  <w:style w:type="paragraph" w:styleId="Titolo1">
    <w:name w:val="heading 1"/>
    <w:basedOn w:val="Normale"/>
    <w:next w:val="Normale"/>
    <w:link w:val="Titolo1Carattere"/>
    <w:uiPriority w:val="9"/>
    <w:qFormat/>
    <w:rsid w:val="00031684"/>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olo2">
    <w:name w:val="heading 2"/>
    <w:basedOn w:val="Normale"/>
    <w:next w:val="Normale"/>
    <w:link w:val="Titolo2Carattere"/>
    <w:uiPriority w:val="9"/>
    <w:semiHidden/>
    <w:unhideWhenUsed/>
    <w:qFormat/>
    <w:rsid w:val="00031684"/>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Titolo3">
    <w:name w:val="heading 3"/>
    <w:basedOn w:val="Normale"/>
    <w:next w:val="Normale"/>
    <w:link w:val="Titolo3Carattere"/>
    <w:uiPriority w:val="9"/>
    <w:semiHidden/>
    <w:unhideWhenUsed/>
    <w:qFormat/>
    <w:rsid w:val="00031684"/>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olo4">
    <w:name w:val="heading 4"/>
    <w:basedOn w:val="Normale"/>
    <w:next w:val="Normale"/>
    <w:link w:val="Titolo4Carattere"/>
    <w:uiPriority w:val="9"/>
    <w:semiHidden/>
    <w:unhideWhenUsed/>
    <w:qFormat/>
    <w:rsid w:val="00031684"/>
    <w:pPr>
      <w:keepNext/>
      <w:keepLines/>
      <w:spacing w:before="80" w:after="0"/>
      <w:outlineLvl w:val="3"/>
    </w:pPr>
    <w:rPr>
      <w:rFonts w:asciiTheme="majorHAnsi" w:eastAsiaTheme="majorEastAsia" w:hAnsiTheme="majorHAnsi" w:cstheme="majorBidi"/>
      <w:sz w:val="24"/>
      <w:szCs w:val="24"/>
    </w:rPr>
  </w:style>
  <w:style w:type="paragraph" w:styleId="Titolo5">
    <w:name w:val="heading 5"/>
    <w:basedOn w:val="Normale"/>
    <w:next w:val="Normale"/>
    <w:link w:val="Titolo5Carattere"/>
    <w:uiPriority w:val="9"/>
    <w:semiHidden/>
    <w:unhideWhenUsed/>
    <w:qFormat/>
    <w:rsid w:val="00031684"/>
    <w:pPr>
      <w:keepNext/>
      <w:keepLines/>
      <w:spacing w:before="80" w:after="0"/>
      <w:outlineLvl w:val="4"/>
    </w:pPr>
    <w:rPr>
      <w:rFonts w:asciiTheme="majorHAnsi" w:eastAsiaTheme="majorEastAsia" w:hAnsiTheme="majorHAnsi" w:cstheme="majorBidi"/>
      <w:i/>
      <w:iCs/>
      <w:sz w:val="22"/>
      <w:szCs w:val="22"/>
    </w:rPr>
  </w:style>
  <w:style w:type="paragraph" w:styleId="Titolo6">
    <w:name w:val="heading 6"/>
    <w:basedOn w:val="Normale"/>
    <w:next w:val="Normale"/>
    <w:link w:val="Titolo6Carattere"/>
    <w:uiPriority w:val="9"/>
    <w:semiHidden/>
    <w:unhideWhenUsed/>
    <w:qFormat/>
    <w:rsid w:val="00031684"/>
    <w:pPr>
      <w:keepNext/>
      <w:keepLines/>
      <w:spacing w:before="80" w:after="0"/>
      <w:outlineLvl w:val="5"/>
    </w:pPr>
    <w:rPr>
      <w:rFonts w:asciiTheme="majorHAnsi" w:eastAsiaTheme="majorEastAsia" w:hAnsiTheme="majorHAnsi" w:cstheme="majorBidi"/>
      <w:color w:val="595959" w:themeColor="text1" w:themeTint="A6"/>
    </w:rPr>
  </w:style>
  <w:style w:type="paragraph" w:styleId="Titolo7">
    <w:name w:val="heading 7"/>
    <w:basedOn w:val="Normale"/>
    <w:next w:val="Normale"/>
    <w:link w:val="Titolo7Carattere"/>
    <w:uiPriority w:val="9"/>
    <w:semiHidden/>
    <w:unhideWhenUsed/>
    <w:qFormat/>
    <w:rsid w:val="00031684"/>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olo8">
    <w:name w:val="heading 8"/>
    <w:basedOn w:val="Normale"/>
    <w:next w:val="Normale"/>
    <w:link w:val="Titolo8Carattere"/>
    <w:uiPriority w:val="9"/>
    <w:semiHidden/>
    <w:unhideWhenUsed/>
    <w:qFormat/>
    <w:rsid w:val="00031684"/>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olo9">
    <w:name w:val="heading 9"/>
    <w:basedOn w:val="Normale"/>
    <w:next w:val="Normale"/>
    <w:link w:val="Titolo9Carattere"/>
    <w:uiPriority w:val="9"/>
    <w:semiHidden/>
    <w:unhideWhenUsed/>
    <w:qFormat/>
    <w:rsid w:val="00031684"/>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031684"/>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Intestazione">
    <w:name w:val="header"/>
    <w:basedOn w:val="Normale"/>
    <w:link w:val="IntestazioneCarattere"/>
    <w:uiPriority w:val="99"/>
    <w:unhideWhenUsed/>
    <w:rsid w:val="007F54DF"/>
    <w:pPr>
      <w:tabs>
        <w:tab w:val="center" w:pos="4513"/>
        <w:tab w:val="right" w:pos="9026"/>
      </w:tabs>
    </w:pPr>
  </w:style>
  <w:style w:type="character" w:customStyle="1" w:styleId="IntestazioneCarattere">
    <w:name w:val="Intestazione Carattere"/>
    <w:basedOn w:val="Carpredefinitoparagrafo"/>
    <w:link w:val="Intestazione"/>
    <w:uiPriority w:val="99"/>
    <w:rsid w:val="007F54DF"/>
    <w:rPr>
      <w:sz w:val="24"/>
      <w:szCs w:val="24"/>
      <w:lang w:val="en-US" w:eastAsia="en-US"/>
    </w:rPr>
  </w:style>
  <w:style w:type="paragraph" w:styleId="Pidipagina">
    <w:name w:val="footer"/>
    <w:basedOn w:val="Normale"/>
    <w:link w:val="PidipaginaCarattere"/>
    <w:uiPriority w:val="99"/>
    <w:unhideWhenUsed/>
    <w:rsid w:val="007F54DF"/>
    <w:pPr>
      <w:tabs>
        <w:tab w:val="center" w:pos="4513"/>
        <w:tab w:val="right" w:pos="9026"/>
      </w:tabs>
    </w:pPr>
  </w:style>
  <w:style w:type="character" w:customStyle="1" w:styleId="PidipaginaCarattere">
    <w:name w:val="Piè di pagina Carattere"/>
    <w:basedOn w:val="Carpredefinitoparagrafo"/>
    <w:link w:val="Pidipagina"/>
    <w:uiPriority w:val="99"/>
    <w:rsid w:val="007F54DF"/>
    <w:rPr>
      <w:sz w:val="24"/>
      <w:szCs w:val="24"/>
      <w:lang w:val="en-US" w:eastAsia="en-US"/>
    </w:rPr>
  </w:style>
  <w:style w:type="paragraph" w:styleId="Testofumetto">
    <w:name w:val="Balloon Text"/>
    <w:basedOn w:val="Normale"/>
    <w:link w:val="TestofumettoCarattere"/>
    <w:uiPriority w:val="99"/>
    <w:semiHidden/>
    <w:unhideWhenUsed/>
    <w:rsid w:val="007F54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54DF"/>
    <w:rPr>
      <w:rFonts w:ascii="Tahoma" w:hAnsi="Tahoma" w:cs="Tahoma"/>
      <w:sz w:val="16"/>
      <w:szCs w:val="16"/>
      <w:lang w:val="en-US" w:eastAsia="en-US"/>
    </w:rPr>
  </w:style>
  <w:style w:type="paragraph" w:customStyle="1" w:styleId="m5814223748899188877m-5666522947652210950default">
    <w:name w:val="m_5814223748899188877m-5666522947652210950default"/>
    <w:basedOn w:val="Normale"/>
    <w:rsid w:val="00F02E7F"/>
    <w:pPr>
      <w:spacing w:before="100" w:beforeAutospacing="1" w:after="100" w:afterAutospacing="1"/>
    </w:pPr>
    <w:rPr>
      <w:rFonts w:eastAsiaTheme="minorHAnsi"/>
    </w:rPr>
  </w:style>
  <w:style w:type="paragraph" w:styleId="Nessunaspaziatura">
    <w:name w:val="No Spacing"/>
    <w:link w:val="NessunaspaziaturaCarattere"/>
    <w:uiPriority w:val="1"/>
    <w:qFormat/>
    <w:rsid w:val="00031684"/>
    <w:pPr>
      <w:spacing w:after="0" w:line="240" w:lineRule="auto"/>
    </w:pPr>
  </w:style>
  <w:style w:type="paragraph" w:styleId="NormaleWeb">
    <w:name w:val="Normal (Web)"/>
    <w:basedOn w:val="Normale"/>
    <w:uiPriority w:val="99"/>
    <w:unhideWhenUsed/>
    <w:rsid w:val="00671627"/>
    <w:pPr>
      <w:spacing w:before="100" w:beforeAutospacing="1" w:after="100" w:afterAutospacing="1"/>
    </w:pPr>
  </w:style>
  <w:style w:type="character" w:customStyle="1" w:styleId="Titolo1Carattere">
    <w:name w:val="Titolo 1 Carattere"/>
    <w:basedOn w:val="Carpredefinitoparagrafo"/>
    <w:link w:val="Titolo1"/>
    <w:uiPriority w:val="9"/>
    <w:rsid w:val="00031684"/>
    <w:rPr>
      <w:rFonts w:asciiTheme="majorHAnsi" w:eastAsiaTheme="majorEastAsia" w:hAnsiTheme="majorHAnsi" w:cstheme="majorBidi"/>
      <w:color w:val="365F91" w:themeColor="accent1" w:themeShade="BF"/>
      <w:sz w:val="36"/>
      <w:szCs w:val="36"/>
    </w:rPr>
  </w:style>
  <w:style w:type="character" w:customStyle="1" w:styleId="Titolo2Carattere">
    <w:name w:val="Titolo 2 Carattere"/>
    <w:basedOn w:val="Carpredefinitoparagrafo"/>
    <w:link w:val="Titolo2"/>
    <w:uiPriority w:val="9"/>
    <w:semiHidden/>
    <w:rsid w:val="00031684"/>
    <w:rPr>
      <w:rFonts w:asciiTheme="majorHAnsi" w:eastAsiaTheme="majorEastAsia" w:hAnsiTheme="majorHAnsi" w:cstheme="majorBidi"/>
      <w:color w:val="365F91" w:themeColor="accent1" w:themeShade="BF"/>
      <w:sz w:val="28"/>
      <w:szCs w:val="28"/>
    </w:rPr>
  </w:style>
  <w:style w:type="character" w:customStyle="1" w:styleId="Titolo3Carattere">
    <w:name w:val="Titolo 3 Carattere"/>
    <w:basedOn w:val="Carpredefinitoparagrafo"/>
    <w:link w:val="Titolo3"/>
    <w:uiPriority w:val="9"/>
    <w:semiHidden/>
    <w:rsid w:val="00031684"/>
    <w:rPr>
      <w:rFonts w:asciiTheme="majorHAnsi" w:eastAsiaTheme="majorEastAsia" w:hAnsiTheme="majorHAnsi" w:cstheme="majorBidi"/>
      <w:color w:val="404040" w:themeColor="text1" w:themeTint="BF"/>
      <w:sz w:val="26"/>
      <w:szCs w:val="26"/>
    </w:rPr>
  </w:style>
  <w:style w:type="character" w:customStyle="1" w:styleId="Titolo4Carattere">
    <w:name w:val="Titolo 4 Carattere"/>
    <w:basedOn w:val="Carpredefinitoparagrafo"/>
    <w:link w:val="Titolo4"/>
    <w:uiPriority w:val="9"/>
    <w:semiHidden/>
    <w:rsid w:val="00031684"/>
    <w:rPr>
      <w:rFonts w:asciiTheme="majorHAnsi" w:eastAsiaTheme="majorEastAsia" w:hAnsiTheme="majorHAnsi" w:cstheme="majorBidi"/>
      <w:sz w:val="24"/>
      <w:szCs w:val="24"/>
    </w:rPr>
  </w:style>
  <w:style w:type="character" w:customStyle="1" w:styleId="Titolo5Carattere">
    <w:name w:val="Titolo 5 Carattere"/>
    <w:basedOn w:val="Carpredefinitoparagrafo"/>
    <w:link w:val="Titolo5"/>
    <w:uiPriority w:val="9"/>
    <w:semiHidden/>
    <w:rsid w:val="00031684"/>
    <w:rPr>
      <w:rFonts w:asciiTheme="majorHAnsi" w:eastAsiaTheme="majorEastAsia" w:hAnsiTheme="majorHAnsi" w:cstheme="majorBidi"/>
      <w:i/>
      <w:iCs/>
      <w:sz w:val="22"/>
      <w:szCs w:val="22"/>
    </w:rPr>
  </w:style>
  <w:style w:type="character" w:customStyle="1" w:styleId="Titolo6Carattere">
    <w:name w:val="Titolo 6 Carattere"/>
    <w:basedOn w:val="Carpredefinitoparagrafo"/>
    <w:link w:val="Titolo6"/>
    <w:uiPriority w:val="9"/>
    <w:semiHidden/>
    <w:rsid w:val="00031684"/>
    <w:rPr>
      <w:rFonts w:asciiTheme="majorHAnsi" w:eastAsiaTheme="majorEastAsia" w:hAnsiTheme="majorHAnsi" w:cstheme="majorBidi"/>
      <w:color w:val="595959" w:themeColor="text1" w:themeTint="A6"/>
    </w:rPr>
  </w:style>
  <w:style w:type="character" w:customStyle="1" w:styleId="Titolo7Carattere">
    <w:name w:val="Titolo 7 Carattere"/>
    <w:basedOn w:val="Carpredefinitoparagrafo"/>
    <w:link w:val="Titolo7"/>
    <w:uiPriority w:val="9"/>
    <w:semiHidden/>
    <w:rsid w:val="00031684"/>
    <w:rPr>
      <w:rFonts w:asciiTheme="majorHAnsi" w:eastAsiaTheme="majorEastAsia" w:hAnsiTheme="majorHAnsi" w:cstheme="majorBidi"/>
      <w:i/>
      <w:iCs/>
      <w:color w:val="595959" w:themeColor="text1" w:themeTint="A6"/>
    </w:rPr>
  </w:style>
  <w:style w:type="character" w:customStyle="1" w:styleId="Titolo8Carattere">
    <w:name w:val="Titolo 8 Carattere"/>
    <w:basedOn w:val="Carpredefinitoparagrafo"/>
    <w:link w:val="Titolo8"/>
    <w:uiPriority w:val="9"/>
    <w:semiHidden/>
    <w:rsid w:val="00031684"/>
    <w:rPr>
      <w:rFonts w:asciiTheme="majorHAnsi" w:eastAsiaTheme="majorEastAsia" w:hAnsiTheme="majorHAnsi" w:cstheme="majorBidi"/>
      <w:smallCaps/>
      <w:color w:val="595959" w:themeColor="text1" w:themeTint="A6"/>
    </w:rPr>
  </w:style>
  <w:style w:type="character" w:customStyle="1" w:styleId="Titolo9Carattere">
    <w:name w:val="Titolo 9 Carattere"/>
    <w:basedOn w:val="Carpredefinitoparagrafo"/>
    <w:link w:val="Titolo9"/>
    <w:uiPriority w:val="9"/>
    <w:semiHidden/>
    <w:rsid w:val="00031684"/>
    <w:rPr>
      <w:rFonts w:asciiTheme="majorHAnsi" w:eastAsiaTheme="majorEastAsia" w:hAnsiTheme="majorHAnsi" w:cstheme="majorBidi"/>
      <w:i/>
      <w:iCs/>
      <w:smallCaps/>
      <w:color w:val="595959" w:themeColor="text1" w:themeTint="A6"/>
    </w:rPr>
  </w:style>
  <w:style w:type="paragraph" w:styleId="Didascalia">
    <w:name w:val="caption"/>
    <w:basedOn w:val="Normale"/>
    <w:next w:val="Normale"/>
    <w:uiPriority w:val="35"/>
    <w:semiHidden/>
    <w:unhideWhenUsed/>
    <w:qFormat/>
    <w:rsid w:val="00031684"/>
    <w:pPr>
      <w:spacing w:line="240" w:lineRule="auto"/>
    </w:pPr>
    <w:rPr>
      <w:b/>
      <w:bCs/>
      <w:color w:val="404040" w:themeColor="text1" w:themeTint="BF"/>
      <w:sz w:val="20"/>
      <w:szCs w:val="20"/>
    </w:rPr>
  </w:style>
  <w:style w:type="character" w:customStyle="1" w:styleId="TitoloCarattere">
    <w:name w:val="Titolo Carattere"/>
    <w:basedOn w:val="Carpredefinitoparagrafo"/>
    <w:link w:val="Titolo"/>
    <w:uiPriority w:val="10"/>
    <w:rsid w:val="00031684"/>
    <w:rPr>
      <w:rFonts w:asciiTheme="majorHAnsi" w:eastAsiaTheme="majorEastAsia" w:hAnsiTheme="majorHAnsi" w:cstheme="majorBidi"/>
      <w:color w:val="365F91" w:themeColor="accent1" w:themeShade="BF"/>
      <w:spacing w:val="-7"/>
      <w:sz w:val="80"/>
      <w:szCs w:val="80"/>
    </w:rPr>
  </w:style>
  <w:style w:type="paragraph" w:styleId="Sottotitolo">
    <w:name w:val="Subtitle"/>
    <w:basedOn w:val="Normale"/>
    <w:next w:val="Normale"/>
    <w:link w:val="SottotitoloCarattere"/>
    <w:uiPriority w:val="11"/>
    <w:qFormat/>
    <w:pPr>
      <w:spacing w:after="240" w:line="240" w:lineRule="auto"/>
    </w:pPr>
    <w:rPr>
      <w:rFonts w:ascii="Cambria" w:eastAsia="Cambria" w:hAnsi="Cambria" w:cs="Cambria"/>
      <w:color w:val="404040"/>
      <w:sz w:val="30"/>
      <w:szCs w:val="30"/>
    </w:rPr>
  </w:style>
  <w:style w:type="character" w:customStyle="1" w:styleId="SottotitoloCarattere">
    <w:name w:val="Sottotitolo Carattere"/>
    <w:basedOn w:val="Carpredefinitoparagrafo"/>
    <w:link w:val="Sottotitolo"/>
    <w:uiPriority w:val="11"/>
    <w:rsid w:val="00031684"/>
    <w:rPr>
      <w:rFonts w:asciiTheme="majorHAnsi" w:eastAsiaTheme="majorEastAsia" w:hAnsiTheme="majorHAnsi" w:cstheme="majorBidi"/>
      <w:color w:val="404040" w:themeColor="text1" w:themeTint="BF"/>
      <w:sz w:val="30"/>
      <w:szCs w:val="30"/>
    </w:rPr>
  </w:style>
  <w:style w:type="character" w:styleId="Enfasigrassetto">
    <w:name w:val="Strong"/>
    <w:basedOn w:val="Carpredefinitoparagrafo"/>
    <w:uiPriority w:val="22"/>
    <w:qFormat/>
    <w:rsid w:val="00031684"/>
    <w:rPr>
      <w:b/>
      <w:bCs/>
    </w:rPr>
  </w:style>
  <w:style w:type="character" w:styleId="Enfasicorsivo">
    <w:name w:val="Emphasis"/>
    <w:basedOn w:val="Carpredefinitoparagrafo"/>
    <w:uiPriority w:val="20"/>
    <w:qFormat/>
    <w:rsid w:val="00031684"/>
    <w:rPr>
      <w:i/>
      <w:iCs/>
    </w:rPr>
  </w:style>
  <w:style w:type="paragraph" w:styleId="Citazione">
    <w:name w:val="Quote"/>
    <w:basedOn w:val="Normale"/>
    <w:next w:val="Normale"/>
    <w:link w:val="CitazioneCarattere"/>
    <w:uiPriority w:val="29"/>
    <w:qFormat/>
    <w:rsid w:val="00031684"/>
    <w:pPr>
      <w:spacing w:before="240" w:after="240" w:line="252" w:lineRule="auto"/>
      <w:ind w:left="864" w:right="864"/>
      <w:jc w:val="center"/>
    </w:pPr>
    <w:rPr>
      <w:i/>
      <w:iCs/>
    </w:rPr>
  </w:style>
  <w:style w:type="character" w:customStyle="1" w:styleId="CitazioneCarattere">
    <w:name w:val="Citazione Carattere"/>
    <w:basedOn w:val="Carpredefinitoparagrafo"/>
    <w:link w:val="Citazione"/>
    <w:uiPriority w:val="29"/>
    <w:rsid w:val="00031684"/>
    <w:rPr>
      <w:i/>
      <w:iCs/>
    </w:rPr>
  </w:style>
  <w:style w:type="paragraph" w:styleId="Citazioneintensa">
    <w:name w:val="Intense Quote"/>
    <w:basedOn w:val="Normale"/>
    <w:next w:val="Normale"/>
    <w:link w:val="CitazioneintensaCarattere"/>
    <w:uiPriority w:val="30"/>
    <w:qFormat/>
    <w:rsid w:val="00031684"/>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031684"/>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031684"/>
    <w:rPr>
      <w:i/>
      <w:iCs/>
      <w:color w:val="595959" w:themeColor="text1" w:themeTint="A6"/>
    </w:rPr>
  </w:style>
  <w:style w:type="character" w:styleId="Enfasiintensa">
    <w:name w:val="Intense Emphasis"/>
    <w:basedOn w:val="Carpredefinitoparagrafo"/>
    <w:uiPriority w:val="21"/>
    <w:qFormat/>
    <w:rsid w:val="00031684"/>
    <w:rPr>
      <w:b/>
      <w:bCs/>
      <w:i/>
      <w:iCs/>
    </w:rPr>
  </w:style>
  <w:style w:type="character" w:styleId="Riferimentodelicato">
    <w:name w:val="Subtle Reference"/>
    <w:basedOn w:val="Carpredefinitoparagrafo"/>
    <w:uiPriority w:val="31"/>
    <w:qFormat/>
    <w:rsid w:val="00031684"/>
    <w:rPr>
      <w:smallCaps/>
      <w:color w:val="404040" w:themeColor="text1" w:themeTint="BF"/>
    </w:rPr>
  </w:style>
  <w:style w:type="character" w:styleId="Riferimentointenso">
    <w:name w:val="Intense Reference"/>
    <w:basedOn w:val="Carpredefinitoparagrafo"/>
    <w:uiPriority w:val="32"/>
    <w:qFormat/>
    <w:rsid w:val="00031684"/>
    <w:rPr>
      <w:b/>
      <w:bCs/>
      <w:smallCaps/>
      <w:u w:val="single"/>
    </w:rPr>
  </w:style>
  <w:style w:type="character" w:styleId="Titolodellibro">
    <w:name w:val="Book Title"/>
    <w:basedOn w:val="Carpredefinitoparagrafo"/>
    <w:uiPriority w:val="33"/>
    <w:qFormat/>
    <w:rsid w:val="00031684"/>
    <w:rPr>
      <w:b/>
      <w:bCs/>
      <w:smallCaps/>
    </w:rPr>
  </w:style>
  <w:style w:type="paragraph" w:styleId="Titolosommario">
    <w:name w:val="TOC Heading"/>
    <w:basedOn w:val="Titolo1"/>
    <w:next w:val="Normale"/>
    <w:uiPriority w:val="39"/>
    <w:semiHidden/>
    <w:unhideWhenUsed/>
    <w:qFormat/>
    <w:rsid w:val="00031684"/>
    <w:pPr>
      <w:outlineLvl w:val="9"/>
    </w:pPr>
  </w:style>
  <w:style w:type="paragraph" w:styleId="Paragrafoelenco">
    <w:name w:val="List Paragraph"/>
    <w:basedOn w:val="Normale"/>
    <w:uiPriority w:val="34"/>
    <w:qFormat/>
    <w:rsid w:val="00031684"/>
    <w:pPr>
      <w:ind w:left="720"/>
      <w:contextualSpacing/>
    </w:pPr>
  </w:style>
  <w:style w:type="character" w:customStyle="1" w:styleId="NessunaspaziaturaCarattere">
    <w:name w:val="Nessuna spaziatura Carattere"/>
    <w:basedOn w:val="Carpredefinitoparagrafo"/>
    <w:link w:val="Nessunaspaziatura"/>
    <w:uiPriority w:val="1"/>
    <w:rsid w:val="00023FE6"/>
  </w:style>
  <w:style w:type="paragraph" w:styleId="Revisione">
    <w:name w:val="Revision"/>
    <w:hidden/>
    <w:uiPriority w:val="99"/>
    <w:semiHidden/>
    <w:rsid w:val="00CC3B66"/>
    <w:pPr>
      <w:spacing w:after="0" w:line="240" w:lineRule="auto"/>
    </w:pPr>
  </w:style>
  <w:style w:type="character" w:styleId="Rimandocommento">
    <w:name w:val="annotation reference"/>
    <w:basedOn w:val="Carpredefinitoparagrafo"/>
    <w:uiPriority w:val="99"/>
    <w:semiHidden/>
    <w:unhideWhenUsed/>
    <w:rsid w:val="00512F89"/>
    <w:rPr>
      <w:sz w:val="16"/>
      <w:szCs w:val="16"/>
    </w:rPr>
  </w:style>
  <w:style w:type="paragraph" w:styleId="Testocommento">
    <w:name w:val="annotation text"/>
    <w:basedOn w:val="Normale"/>
    <w:link w:val="TestocommentoCarattere"/>
    <w:uiPriority w:val="99"/>
    <w:unhideWhenUsed/>
    <w:rsid w:val="00512F89"/>
    <w:pPr>
      <w:spacing w:line="240" w:lineRule="auto"/>
    </w:pPr>
    <w:rPr>
      <w:sz w:val="20"/>
      <w:szCs w:val="20"/>
    </w:rPr>
  </w:style>
  <w:style w:type="character" w:customStyle="1" w:styleId="TestocommentoCarattere">
    <w:name w:val="Testo commento Carattere"/>
    <w:basedOn w:val="Carpredefinitoparagrafo"/>
    <w:link w:val="Testocommento"/>
    <w:uiPriority w:val="99"/>
    <w:rsid w:val="00512F89"/>
    <w:rPr>
      <w:sz w:val="20"/>
      <w:szCs w:val="20"/>
    </w:rPr>
  </w:style>
  <w:style w:type="paragraph" w:styleId="Soggettocommento">
    <w:name w:val="annotation subject"/>
    <w:basedOn w:val="Testocommento"/>
    <w:next w:val="Testocommento"/>
    <w:link w:val="SoggettocommentoCarattere"/>
    <w:uiPriority w:val="99"/>
    <w:semiHidden/>
    <w:unhideWhenUsed/>
    <w:rsid w:val="00512F89"/>
    <w:rPr>
      <w:b/>
      <w:bCs/>
    </w:rPr>
  </w:style>
  <w:style w:type="character" w:customStyle="1" w:styleId="SoggettocommentoCarattere">
    <w:name w:val="Soggetto commento Carattere"/>
    <w:basedOn w:val="TestocommentoCarattere"/>
    <w:link w:val="Soggettocommento"/>
    <w:uiPriority w:val="99"/>
    <w:semiHidden/>
    <w:rsid w:val="00512F89"/>
    <w:rPr>
      <w:b/>
      <w:bCs/>
      <w:sz w:val="20"/>
      <w:szCs w:val="20"/>
    </w:rPr>
  </w:style>
  <w:style w:type="table" w:styleId="Grigliatabella">
    <w:name w:val="Table Grid"/>
    <w:basedOn w:val="Tabellanormale"/>
    <w:uiPriority w:val="39"/>
    <w:rsid w:val="00860BF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277FC"/>
    <w:rPr>
      <w:color w:val="0000FF" w:themeColor="hyperlink"/>
      <w:u w:val="single"/>
    </w:rPr>
  </w:style>
  <w:style w:type="character" w:customStyle="1" w:styleId="UnresolvedMention">
    <w:name w:val="Unresolved Mention"/>
    <w:basedOn w:val="Carpredefinitoparagrafo"/>
    <w:uiPriority w:val="99"/>
    <w:semiHidden/>
    <w:unhideWhenUsed/>
    <w:rsid w:val="0052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iY5MRvNedx3RiXUyMn6L+j7+pQ==">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4099</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Nicoletto</cp:lastModifiedBy>
  <cp:revision>2</cp:revision>
  <dcterms:created xsi:type="dcterms:W3CDTF">2023-07-11T18:19:00Z</dcterms:created>
  <dcterms:modified xsi:type="dcterms:W3CDTF">2023-07-11T18:19:00Z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5f75dda72719bd5507377d7f3ae334893d468a21531555b16289592febb86c84</vt:lpwstr>
  </property>
</Properties>
</file>